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851"/>
        <w:gridCol w:w="3107"/>
      </w:tblGrid>
      <w:tr w:rsidR="00C058E5" w:rsidRPr="00C058E5" w14:paraId="2E014B62" w14:textId="77777777" w:rsidTr="00352120">
        <w:trPr>
          <w:trHeight w:val="20"/>
        </w:trPr>
        <w:tc>
          <w:tcPr>
            <w:tcW w:w="9056" w:type="dxa"/>
            <w:gridSpan w:val="3"/>
            <w:vAlign w:val="center"/>
          </w:tcPr>
          <w:p w14:paraId="1B5F31AC" w14:textId="77777777" w:rsidR="00490D7D" w:rsidRPr="00C058E5" w:rsidRDefault="00490D7D" w:rsidP="00490D7D">
            <w:pPr>
              <w:adjustRightInd w:val="0"/>
              <w:snapToGrid w:val="0"/>
              <w:spacing w:before="120" w:after="120"/>
            </w:pPr>
            <w:r w:rsidRPr="00C058E5">
              <w:t>Oznaczenie Podmiotu Zobowiązanego, do którego kierowany jest wniosek:</w:t>
            </w:r>
          </w:p>
        </w:tc>
      </w:tr>
      <w:tr w:rsidR="00C058E5" w:rsidRPr="00C058E5" w14:paraId="02FC4A60" w14:textId="77777777" w:rsidTr="00617FE3">
        <w:trPr>
          <w:trHeight w:val="20"/>
        </w:trPr>
        <w:tc>
          <w:tcPr>
            <w:tcW w:w="5098" w:type="dxa"/>
            <w:vAlign w:val="center"/>
          </w:tcPr>
          <w:p w14:paraId="02B5B56A" w14:textId="77777777" w:rsidR="00490D7D" w:rsidRPr="00C058E5" w:rsidRDefault="00490D7D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Nazwa</w:t>
            </w:r>
          </w:p>
        </w:tc>
        <w:tc>
          <w:tcPr>
            <w:tcW w:w="3958" w:type="dxa"/>
            <w:gridSpan w:val="2"/>
            <w:vAlign w:val="center"/>
          </w:tcPr>
          <w:p w14:paraId="0FFD4993" w14:textId="77777777" w:rsidR="00490D7D" w:rsidRPr="00C058E5" w:rsidRDefault="00490D7D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35A232D2" w14:textId="77777777" w:rsidTr="00617FE3">
        <w:trPr>
          <w:trHeight w:val="20"/>
        </w:trPr>
        <w:tc>
          <w:tcPr>
            <w:tcW w:w="5098" w:type="dxa"/>
            <w:vAlign w:val="center"/>
          </w:tcPr>
          <w:p w14:paraId="23BDF14F" w14:textId="77777777" w:rsidR="00490D7D" w:rsidRPr="00C058E5" w:rsidRDefault="00490D7D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Adres:</w:t>
            </w:r>
          </w:p>
        </w:tc>
        <w:tc>
          <w:tcPr>
            <w:tcW w:w="3958" w:type="dxa"/>
            <w:gridSpan w:val="2"/>
            <w:vAlign w:val="center"/>
          </w:tcPr>
          <w:p w14:paraId="48DF3287" w14:textId="77777777" w:rsidR="00490D7D" w:rsidRPr="00C058E5" w:rsidRDefault="00490D7D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7CC0955E" w14:textId="77777777" w:rsidTr="00A13FFE">
        <w:trPr>
          <w:trHeight w:val="20"/>
        </w:trPr>
        <w:tc>
          <w:tcPr>
            <w:tcW w:w="5098" w:type="dxa"/>
            <w:vAlign w:val="center"/>
          </w:tcPr>
          <w:p w14:paraId="2A846A99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  <w:r w:rsidRPr="00C058E5">
              <w:t>Data złożenia wniosku:</w:t>
            </w:r>
          </w:p>
        </w:tc>
        <w:tc>
          <w:tcPr>
            <w:tcW w:w="3958" w:type="dxa"/>
            <w:gridSpan w:val="2"/>
          </w:tcPr>
          <w:p w14:paraId="34FA2DEC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1725B332" w14:textId="77777777" w:rsidTr="00A13FFE">
        <w:trPr>
          <w:trHeight w:val="20"/>
        </w:trPr>
        <w:tc>
          <w:tcPr>
            <w:tcW w:w="5098" w:type="dxa"/>
          </w:tcPr>
          <w:p w14:paraId="032F20CD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  <w:r w:rsidRPr="00C058E5">
              <w:t>Dane wnioskodawcy:</w:t>
            </w:r>
          </w:p>
        </w:tc>
        <w:tc>
          <w:tcPr>
            <w:tcW w:w="3958" w:type="dxa"/>
            <w:gridSpan w:val="2"/>
          </w:tcPr>
          <w:p w14:paraId="420A1072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215A4BA9" w14:textId="77777777" w:rsidTr="00A13FFE">
        <w:trPr>
          <w:trHeight w:val="20"/>
        </w:trPr>
        <w:tc>
          <w:tcPr>
            <w:tcW w:w="5098" w:type="dxa"/>
          </w:tcPr>
          <w:p w14:paraId="1C583E1D" w14:textId="77777777"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Imię i nazwisko lub nazwa firmy</w:t>
            </w:r>
            <w:r w:rsidR="00490D7D" w:rsidRPr="00C058E5">
              <w:t>:</w:t>
            </w:r>
          </w:p>
        </w:tc>
        <w:tc>
          <w:tcPr>
            <w:tcW w:w="3958" w:type="dxa"/>
            <w:gridSpan w:val="2"/>
          </w:tcPr>
          <w:p w14:paraId="005393D0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2F69D02C" w14:textId="77777777" w:rsidTr="00A13FFE">
        <w:trPr>
          <w:trHeight w:val="20"/>
        </w:trPr>
        <w:tc>
          <w:tcPr>
            <w:tcW w:w="5098" w:type="dxa"/>
          </w:tcPr>
          <w:p w14:paraId="2015559C" w14:textId="77777777"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Adres zamieszkania/siedziba:</w:t>
            </w:r>
          </w:p>
        </w:tc>
        <w:tc>
          <w:tcPr>
            <w:tcW w:w="3958" w:type="dxa"/>
            <w:gridSpan w:val="2"/>
          </w:tcPr>
          <w:p w14:paraId="6D8200E9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17BA3B8C" w14:textId="77777777" w:rsidTr="00A13FFE">
        <w:trPr>
          <w:trHeight w:val="20"/>
        </w:trPr>
        <w:tc>
          <w:tcPr>
            <w:tcW w:w="5098" w:type="dxa"/>
          </w:tcPr>
          <w:p w14:paraId="0964069F" w14:textId="77777777"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Numer telefonu:</w:t>
            </w:r>
          </w:p>
        </w:tc>
        <w:tc>
          <w:tcPr>
            <w:tcW w:w="3958" w:type="dxa"/>
            <w:gridSpan w:val="2"/>
          </w:tcPr>
          <w:p w14:paraId="5D5EC50C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6A43535B" w14:textId="77777777" w:rsidTr="00A13FFE">
        <w:trPr>
          <w:trHeight w:val="20"/>
        </w:trPr>
        <w:tc>
          <w:tcPr>
            <w:tcW w:w="5098" w:type="dxa"/>
          </w:tcPr>
          <w:p w14:paraId="5E8B29B2" w14:textId="77777777"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Adres e-mail:</w:t>
            </w:r>
          </w:p>
        </w:tc>
        <w:tc>
          <w:tcPr>
            <w:tcW w:w="3958" w:type="dxa"/>
            <w:gridSpan w:val="2"/>
          </w:tcPr>
          <w:p w14:paraId="1BCB8894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7E0E652E" w14:textId="77777777" w:rsidTr="00A13FFE">
        <w:trPr>
          <w:trHeight w:val="20"/>
        </w:trPr>
        <w:tc>
          <w:tcPr>
            <w:tcW w:w="5098" w:type="dxa"/>
          </w:tcPr>
          <w:p w14:paraId="33E1AFBD" w14:textId="77777777"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Osoba kontaktowa (imię i nazwisko):</w:t>
            </w:r>
          </w:p>
        </w:tc>
        <w:tc>
          <w:tcPr>
            <w:tcW w:w="3958" w:type="dxa"/>
            <w:gridSpan w:val="2"/>
          </w:tcPr>
          <w:p w14:paraId="741FABCA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03582DEB" w14:textId="77777777" w:rsidTr="00A13FFE">
        <w:trPr>
          <w:trHeight w:val="20"/>
        </w:trPr>
        <w:tc>
          <w:tcPr>
            <w:tcW w:w="5098" w:type="dxa"/>
          </w:tcPr>
          <w:p w14:paraId="094C9F35" w14:textId="77777777" w:rsidR="00B6217E" w:rsidRPr="00C058E5" w:rsidRDefault="00B6217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Numer konta wnioskodawcy:</w:t>
            </w:r>
          </w:p>
        </w:tc>
        <w:tc>
          <w:tcPr>
            <w:tcW w:w="3958" w:type="dxa"/>
            <w:gridSpan w:val="2"/>
          </w:tcPr>
          <w:p w14:paraId="5B8473B8" w14:textId="77777777" w:rsidR="00B6217E" w:rsidRPr="00C058E5" w:rsidRDefault="00B6217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1E8FD668" w14:textId="77777777" w:rsidTr="00A13FFE">
        <w:trPr>
          <w:trHeight w:val="20"/>
        </w:trPr>
        <w:tc>
          <w:tcPr>
            <w:tcW w:w="5098" w:type="dxa"/>
          </w:tcPr>
          <w:p w14:paraId="68E63C34" w14:textId="77777777" w:rsidR="001C2A2A" w:rsidRPr="00C058E5" w:rsidRDefault="001C2A2A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Czy Wnioskodawca jest przedsiębiorcą?</w:t>
            </w:r>
          </w:p>
        </w:tc>
        <w:tc>
          <w:tcPr>
            <w:tcW w:w="3958" w:type="dxa"/>
            <w:gridSpan w:val="2"/>
          </w:tcPr>
          <w:p w14:paraId="63A07AB1" w14:textId="77777777" w:rsidR="001C2A2A" w:rsidRPr="00C058E5" w:rsidRDefault="001C2A2A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721B7871" w14:textId="77777777" w:rsidTr="00A13FFE">
        <w:trPr>
          <w:trHeight w:val="20"/>
        </w:trPr>
        <w:tc>
          <w:tcPr>
            <w:tcW w:w="5098" w:type="dxa"/>
          </w:tcPr>
          <w:p w14:paraId="0F212229" w14:textId="77777777" w:rsidR="001C2A2A" w:rsidRPr="00C058E5" w:rsidRDefault="001C2A2A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Czy Wnioskodawca jest czynnym płatnikiem podatku VAT?</w:t>
            </w:r>
          </w:p>
        </w:tc>
        <w:tc>
          <w:tcPr>
            <w:tcW w:w="3958" w:type="dxa"/>
            <w:gridSpan w:val="2"/>
          </w:tcPr>
          <w:p w14:paraId="05283239" w14:textId="77777777" w:rsidR="001C2A2A" w:rsidRPr="00C058E5" w:rsidRDefault="001C2A2A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588AD863" w14:textId="77777777" w:rsidTr="00A13FFE">
        <w:trPr>
          <w:trHeight w:val="20"/>
        </w:trPr>
        <w:tc>
          <w:tcPr>
            <w:tcW w:w="5098" w:type="dxa"/>
          </w:tcPr>
          <w:p w14:paraId="22E868AF" w14:textId="77777777" w:rsidR="001C2A2A" w:rsidRPr="00C058E5" w:rsidRDefault="001C2A2A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Numer NIP:</w:t>
            </w:r>
          </w:p>
        </w:tc>
        <w:tc>
          <w:tcPr>
            <w:tcW w:w="3958" w:type="dxa"/>
            <w:gridSpan w:val="2"/>
          </w:tcPr>
          <w:p w14:paraId="4904CF20" w14:textId="77777777" w:rsidR="001C2A2A" w:rsidRPr="00C058E5" w:rsidRDefault="001C2A2A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04C91DBA" w14:textId="77777777" w:rsidTr="00A13FFE">
        <w:trPr>
          <w:trHeight w:val="20"/>
        </w:trPr>
        <w:tc>
          <w:tcPr>
            <w:tcW w:w="5098" w:type="dxa"/>
          </w:tcPr>
          <w:p w14:paraId="619C3F08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  <w:r w:rsidRPr="00C058E5">
              <w:t>Lokalizacja inwestycji:</w:t>
            </w:r>
          </w:p>
        </w:tc>
        <w:tc>
          <w:tcPr>
            <w:tcW w:w="3958" w:type="dxa"/>
            <w:gridSpan w:val="2"/>
          </w:tcPr>
          <w:p w14:paraId="422AF36B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70011BB6" w14:textId="77777777" w:rsidTr="00A13FFE">
        <w:trPr>
          <w:trHeight w:val="20"/>
        </w:trPr>
        <w:tc>
          <w:tcPr>
            <w:tcW w:w="5098" w:type="dxa"/>
          </w:tcPr>
          <w:p w14:paraId="3286117B" w14:textId="77777777"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Adres:</w:t>
            </w:r>
          </w:p>
        </w:tc>
        <w:tc>
          <w:tcPr>
            <w:tcW w:w="3958" w:type="dxa"/>
            <w:gridSpan w:val="2"/>
          </w:tcPr>
          <w:p w14:paraId="5C597C44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5BF4C240" w14:textId="77777777" w:rsidTr="00A13FFE">
        <w:trPr>
          <w:trHeight w:val="20"/>
        </w:trPr>
        <w:tc>
          <w:tcPr>
            <w:tcW w:w="5098" w:type="dxa"/>
          </w:tcPr>
          <w:p w14:paraId="7590FB3E" w14:textId="77777777"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Numer działki i obręb:</w:t>
            </w:r>
          </w:p>
        </w:tc>
        <w:tc>
          <w:tcPr>
            <w:tcW w:w="3958" w:type="dxa"/>
            <w:gridSpan w:val="2"/>
          </w:tcPr>
          <w:p w14:paraId="5603698A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2EFB1E0D" w14:textId="77777777" w:rsidTr="00A13FFE">
        <w:trPr>
          <w:trHeight w:val="20"/>
        </w:trPr>
        <w:tc>
          <w:tcPr>
            <w:tcW w:w="5098" w:type="dxa"/>
          </w:tcPr>
          <w:p w14:paraId="57CCF966" w14:textId="77777777"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Numer księgi wieczystej:</w:t>
            </w:r>
          </w:p>
        </w:tc>
        <w:tc>
          <w:tcPr>
            <w:tcW w:w="3958" w:type="dxa"/>
            <w:gridSpan w:val="2"/>
          </w:tcPr>
          <w:p w14:paraId="6D88AA53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47A46894" w14:textId="77777777" w:rsidTr="00490D7D">
        <w:trPr>
          <w:trHeight w:val="20"/>
        </w:trPr>
        <w:tc>
          <w:tcPr>
            <w:tcW w:w="5949" w:type="dxa"/>
            <w:gridSpan w:val="2"/>
          </w:tcPr>
          <w:p w14:paraId="72BCA1C6" w14:textId="77777777" w:rsidR="008A4F69" w:rsidRPr="00C058E5" w:rsidRDefault="008A4F69" w:rsidP="00490D7D">
            <w:pPr>
              <w:adjustRightInd w:val="0"/>
              <w:snapToGrid w:val="0"/>
              <w:spacing w:before="120" w:after="120"/>
            </w:pPr>
            <w:r w:rsidRPr="00C058E5">
              <w:t>Tytuł prawny Wnioskodawcy do nieruchomości, na której realizowane jest Przedsięwzięcie:</w:t>
            </w:r>
          </w:p>
        </w:tc>
        <w:tc>
          <w:tcPr>
            <w:tcW w:w="3107" w:type="dxa"/>
          </w:tcPr>
          <w:p w14:paraId="49972CF4" w14:textId="77777777" w:rsidR="008A4F69" w:rsidRPr="00C058E5" w:rsidRDefault="008A4F69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442D19AE" w14:textId="77777777" w:rsidTr="00490D7D">
        <w:trPr>
          <w:trHeight w:val="20"/>
        </w:trPr>
        <w:tc>
          <w:tcPr>
            <w:tcW w:w="5949" w:type="dxa"/>
            <w:gridSpan w:val="2"/>
          </w:tcPr>
          <w:p w14:paraId="094CCABD" w14:textId="77777777" w:rsidR="00A13FFE" w:rsidRPr="00C058E5" w:rsidRDefault="003D7ED5" w:rsidP="00490D7D">
            <w:pPr>
              <w:adjustRightInd w:val="0"/>
              <w:snapToGrid w:val="0"/>
              <w:spacing w:before="120" w:after="120"/>
            </w:pPr>
            <w:r w:rsidRPr="00C058E5">
              <w:t>Rodzaj</w:t>
            </w:r>
            <w:r w:rsidR="00A13FFE" w:rsidRPr="00C058E5">
              <w:t xml:space="preserve"> </w:t>
            </w:r>
            <w:r w:rsidRPr="00C058E5">
              <w:t xml:space="preserve">realizowanego Przedsięwzięcia, </w:t>
            </w:r>
            <w:r w:rsidR="001C2A2A" w:rsidRPr="00C058E5">
              <w:t>o dofinansowanie którego ubiega się Wnioskodawca</w:t>
            </w:r>
            <w:r w:rsidRPr="00C058E5">
              <w:t xml:space="preserve">: </w:t>
            </w:r>
          </w:p>
        </w:tc>
        <w:tc>
          <w:tcPr>
            <w:tcW w:w="3107" w:type="dxa"/>
          </w:tcPr>
          <w:p w14:paraId="620A6763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7650FE94" w14:textId="77777777" w:rsidTr="00490D7D">
        <w:trPr>
          <w:trHeight w:val="20"/>
        </w:trPr>
        <w:tc>
          <w:tcPr>
            <w:tcW w:w="5949" w:type="dxa"/>
            <w:gridSpan w:val="2"/>
          </w:tcPr>
          <w:p w14:paraId="113F0473" w14:textId="77777777" w:rsidR="003D7ED5" w:rsidRPr="00C058E5" w:rsidRDefault="003D7ED5" w:rsidP="003D7ED5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rPr>
                <w:shd w:val="clear" w:color="auto" w:fill="FFFFFF"/>
              </w:rPr>
              <w:t xml:space="preserve">wymiana urządzeń lub instalacji służących do celów ogrzewania </w:t>
            </w:r>
          </w:p>
        </w:tc>
        <w:tc>
          <w:tcPr>
            <w:tcW w:w="3107" w:type="dxa"/>
          </w:tcPr>
          <w:p w14:paraId="399A7A42" w14:textId="77777777" w:rsidR="003D7ED5" w:rsidRPr="00C058E5" w:rsidRDefault="003D7ED5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58D0C40B" w14:textId="77777777" w:rsidTr="00490D7D">
        <w:trPr>
          <w:trHeight w:val="20"/>
        </w:trPr>
        <w:tc>
          <w:tcPr>
            <w:tcW w:w="5949" w:type="dxa"/>
            <w:gridSpan w:val="2"/>
          </w:tcPr>
          <w:p w14:paraId="1C437458" w14:textId="77777777" w:rsidR="003D7ED5" w:rsidRPr="00C058E5" w:rsidRDefault="003D7ED5" w:rsidP="003D7ED5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shd w:val="clear" w:color="auto" w:fill="FFFFFF"/>
              </w:rPr>
            </w:pPr>
            <w:r w:rsidRPr="00C058E5">
              <w:rPr>
                <w:shd w:val="clear" w:color="auto" w:fill="FFFFFF"/>
              </w:rPr>
              <w:t>wymiana urządzeń lub instalacji służących do celów przygotowania ciepłej wody użytkowej</w:t>
            </w:r>
          </w:p>
        </w:tc>
        <w:tc>
          <w:tcPr>
            <w:tcW w:w="3107" w:type="dxa"/>
          </w:tcPr>
          <w:p w14:paraId="62D3221E" w14:textId="77777777" w:rsidR="003D7ED5" w:rsidRPr="00C058E5" w:rsidRDefault="003D7ED5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4587C021" w14:textId="77777777" w:rsidTr="00490D7D">
        <w:trPr>
          <w:trHeight w:val="20"/>
        </w:trPr>
        <w:tc>
          <w:tcPr>
            <w:tcW w:w="5949" w:type="dxa"/>
            <w:gridSpan w:val="2"/>
          </w:tcPr>
          <w:p w14:paraId="5BFDD075" w14:textId="77777777" w:rsidR="003D7ED5" w:rsidRPr="00C058E5" w:rsidRDefault="003D7ED5" w:rsidP="003D7ED5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rPr>
                <w:shd w:val="clear" w:color="auto" w:fill="FFFFFF"/>
              </w:rPr>
              <w:t>przyłączenie do sieci ciepłowniczej</w:t>
            </w:r>
          </w:p>
        </w:tc>
        <w:tc>
          <w:tcPr>
            <w:tcW w:w="3107" w:type="dxa"/>
          </w:tcPr>
          <w:p w14:paraId="3332F903" w14:textId="77777777" w:rsidR="003D7ED5" w:rsidRPr="00C058E5" w:rsidRDefault="003D7ED5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71587061" w14:textId="77777777" w:rsidTr="00490D7D">
        <w:trPr>
          <w:trHeight w:val="20"/>
        </w:trPr>
        <w:tc>
          <w:tcPr>
            <w:tcW w:w="5949" w:type="dxa"/>
            <w:gridSpan w:val="2"/>
          </w:tcPr>
          <w:p w14:paraId="03E29C3E" w14:textId="77777777" w:rsidR="003D7ED5" w:rsidRPr="00C058E5" w:rsidRDefault="003D7ED5" w:rsidP="003D7ED5">
            <w:pPr>
              <w:adjustRightInd w:val="0"/>
              <w:snapToGrid w:val="0"/>
              <w:spacing w:before="120" w:after="120"/>
            </w:pPr>
            <w:r w:rsidRPr="00C058E5">
              <w:lastRenderedPageBreak/>
              <w:t xml:space="preserve">Rodzaj budynku, w którym realizowane jest </w:t>
            </w:r>
            <w:r w:rsidR="001C2A2A" w:rsidRPr="00C058E5">
              <w:t>P</w:t>
            </w:r>
            <w:r w:rsidRPr="00C058E5">
              <w:t>rzedsięwzięcie:</w:t>
            </w:r>
          </w:p>
        </w:tc>
        <w:tc>
          <w:tcPr>
            <w:tcW w:w="3107" w:type="dxa"/>
          </w:tcPr>
          <w:p w14:paraId="2790995E" w14:textId="77777777" w:rsidR="003D7ED5" w:rsidRPr="00C058E5" w:rsidRDefault="003D7ED5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225D34A7" w14:textId="77777777" w:rsidTr="00490D7D">
        <w:trPr>
          <w:trHeight w:val="20"/>
        </w:trPr>
        <w:tc>
          <w:tcPr>
            <w:tcW w:w="5949" w:type="dxa"/>
            <w:gridSpan w:val="2"/>
          </w:tcPr>
          <w:p w14:paraId="68DC3325" w14:textId="77777777"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budynek jednorodzinny</w:t>
            </w:r>
          </w:p>
        </w:tc>
        <w:tc>
          <w:tcPr>
            <w:tcW w:w="3107" w:type="dxa"/>
          </w:tcPr>
          <w:p w14:paraId="62A300A9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2C4D01D9" w14:textId="77777777" w:rsidTr="00490D7D">
        <w:trPr>
          <w:trHeight w:val="20"/>
        </w:trPr>
        <w:tc>
          <w:tcPr>
            <w:tcW w:w="5949" w:type="dxa"/>
            <w:gridSpan w:val="2"/>
          </w:tcPr>
          <w:p w14:paraId="6CB9BBAA" w14:textId="77777777"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budynek wielorodzinny</w:t>
            </w:r>
          </w:p>
        </w:tc>
        <w:tc>
          <w:tcPr>
            <w:tcW w:w="3107" w:type="dxa"/>
          </w:tcPr>
          <w:p w14:paraId="2C615029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24DF8266" w14:textId="77777777" w:rsidTr="00490D7D">
        <w:trPr>
          <w:trHeight w:val="20"/>
        </w:trPr>
        <w:tc>
          <w:tcPr>
            <w:tcW w:w="5949" w:type="dxa"/>
            <w:gridSpan w:val="2"/>
          </w:tcPr>
          <w:p w14:paraId="214CAA37" w14:textId="77777777" w:rsidR="003D7ED5" w:rsidRPr="00C058E5" w:rsidRDefault="003D7ED5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inny (wskazać przeznaczenie)</w:t>
            </w:r>
          </w:p>
        </w:tc>
        <w:tc>
          <w:tcPr>
            <w:tcW w:w="3107" w:type="dxa"/>
          </w:tcPr>
          <w:p w14:paraId="152AC54B" w14:textId="77777777" w:rsidR="003D7ED5" w:rsidRPr="00C058E5" w:rsidRDefault="003D7ED5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610D1E09" w14:textId="77777777" w:rsidTr="00490D7D">
        <w:trPr>
          <w:trHeight w:val="20"/>
        </w:trPr>
        <w:tc>
          <w:tcPr>
            <w:tcW w:w="5949" w:type="dxa"/>
            <w:gridSpan w:val="2"/>
          </w:tcPr>
          <w:p w14:paraId="2D9A46B7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  <w:r w:rsidRPr="00C058E5">
              <w:t xml:space="preserve">Czy </w:t>
            </w:r>
            <w:r w:rsidR="003D7ED5" w:rsidRPr="00C058E5">
              <w:t>Wnioskodawca</w:t>
            </w:r>
            <w:r w:rsidRPr="00C058E5">
              <w:t xml:space="preserve"> posiada audyt energetyczny budynku:</w:t>
            </w:r>
          </w:p>
        </w:tc>
        <w:tc>
          <w:tcPr>
            <w:tcW w:w="3107" w:type="dxa"/>
          </w:tcPr>
          <w:p w14:paraId="1297B526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03E4C4B5" w14:textId="77777777" w:rsidTr="00490D7D">
        <w:trPr>
          <w:trHeight w:val="20"/>
        </w:trPr>
        <w:tc>
          <w:tcPr>
            <w:tcW w:w="5949" w:type="dxa"/>
            <w:gridSpan w:val="2"/>
          </w:tcPr>
          <w:p w14:paraId="4F46380E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  <w:r w:rsidRPr="00C058E5">
              <w:t>Data podpisania</w:t>
            </w:r>
            <w:r w:rsidR="003D7ED5" w:rsidRPr="00C058E5">
              <w:t xml:space="preserve"> przez Wnioskodawcę</w:t>
            </w:r>
            <w:r w:rsidRPr="00C058E5">
              <w:t xml:space="preserve"> umowy z wykonawcą </w:t>
            </w:r>
            <w:r w:rsidR="003D7ED5" w:rsidRPr="00C058E5">
              <w:t>przedsięwzięcia</w:t>
            </w:r>
            <w:r w:rsidRPr="00C058E5">
              <w:t>:</w:t>
            </w:r>
          </w:p>
        </w:tc>
        <w:tc>
          <w:tcPr>
            <w:tcW w:w="3107" w:type="dxa"/>
          </w:tcPr>
          <w:p w14:paraId="53E1436E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35B3B44A" w14:textId="77777777" w:rsidTr="00490D7D">
        <w:trPr>
          <w:trHeight w:val="20"/>
        </w:trPr>
        <w:tc>
          <w:tcPr>
            <w:tcW w:w="5949" w:type="dxa"/>
            <w:gridSpan w:val="2"/>
          </w:tcPr>
          <w:p w14:paraId="7A5AFCE3" w14:textId="77777777" w:rsidR="00490D7D" w:rsidRPr="00C058E5" w:rsidRDefault="00490D7D" w:rsidP="00490D7D">
            <w:pPr>
              <w:adjustRightInd w:val="0"/>
              <w:snapToGrid w:val="0"/>
              <w:spacing w:before="120" w:after="120"/>
            </w:pPr>
            <w:r w:rsidRPr="00C058E5">
              <w:t>Wykonawca</w:t>
            </w:r>
            <w:r w:rsidR="003D7ED5" w:rsidRPr="00C058E5">
              <w:t xml:space="preserve"> </w:t>
            </w:r>
            <w:r w:rsidR="001C2A2A" w:rsidRPr="00C058E5">
              <w:t>P</w:t>
            </w:r>
            <w:r w:rsidR="003D7ED5" w:rsidRPr="00C058E5">
              <w:t>rzedsięwzięcia</w:t>
            </w:r>
            <w:r w:rsidRPr="00C058E5">
              <w:t>:</w:t>
            </w:r>
          </w:p>
        </w:tc>
        <w:tc>
          <w:tcPr>
            <w:tcW w:w="3107" w:type="dxa"/>
          </w:tcPr>
          <w:p w14:paraId="0FA485F5" w14:textId="77777777" w:rsidR="00490D7D" w:rsidRPr="00C058E5" w:rsidRDefault="00490D7D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5AEAE989" w14:textId="77777777" w:rsidTr="00490D7D">
        <w:trPr>
          <w:trHeight w:val="20"/>
        </w:trPr>
        <w:tc>
          <w:tcPr>
            <w:tcW w:w="5949" w:type="dxa"/>
            <w:gridSpan w:val="2"/>
          </w:tcPr>
          <w:p w14:paraId="4A183BC5" w14:textId="77777777" w:rsidR="00A13FFE" w:rsidRPr="00C058E5" w:rsidRDefault="00B6217E" w:rsidP="00490D7D">
            <w:pPr>
              <w:adjustRightInd w:val="0"/>
              <w:snapToGrid w:val="0"/>
              <w:spacing w:before="120" w:after="120"/>
            </w:pPr>
            <w:r w:rsidRPr="00C058E5">
              <w:t>D</w:t>
            </w:r>
            <w:r w:rsidR="00A13FFE" w:rsidRPr="00C058E5">
              <w:t xml:space="preserve">ata zakończenia </w:t>
            </w:r>
            <w:r w:rsidR="001C2A2A" w:rsidRPr="00C058E5">
              <w:t>P</w:t>
            </w:r>
            <w:r w:rsidR="003D7ED5" w:rsidRPr="00C058E5">
              <w:t>rzedsięwzięcia</w:t>
            </w:r>
            <w:r w:rsidR="00A13FFE" w:rsidRPr="00C058E5">
              <w:t>:</w:t>
            </w:r>
          </w:p>
        </w:tc>
        <w:tc>
          <w:tcPr>
            <w:tcW w:w="3107" w:type="dxa"/>
          </w:tcPr>
          <w:p w14:paraId="1EB9D9F2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35D3386E" w14:textId="77777777" w:rsidTr="00490D7D">
        <w:trPr>
          <w:trHeight w:val="20"/>
        </w:trPr>
        <w:tc>
          <w:tcPr>
            <w:tcW w:w="5949" w:type="dxa"/>
            <w:gridSpan w:val="2"/>
          </w:tcPr>
          <w:p w14:paraId="010E17B2" w14:textId="77777777" w:rsidR="003D7ED5" w:rsidRPr="00C058E5" w:rsidRDefault="003D7ED5" w:rsidP="00490D7D">
            <w:pPr>
              <w:adjustRightInd w:val="0"/>
              <w:snapToGrid w:val="0"/>
              <w:spacing w:before="120" w:after="120"/>
            </w:pPr>
            <w:r w:rsidRPr="00C058E5">
              <w:t xml:space="preserve">Rodzaj urządzenia / instalacji </w:t>
            </w:r>
            <w:r w:rsidR="001C2A2A" w:rsidRPr="00C058E5">
              <w:t>podlegających wymianie:</w:t>
            </w:r>
          </w:p>
        </w:tc>
        <w:tc>
          <w:tcPr>
            <w:tcW w:w="3107" w:type="dxa"/>
          </w:tcPr>
          <w:p w14:paraId="14AFC2DC" w14:textId="77777777" w:rsidR="003D7ED5" w:rsidRPr="00C058E5" w:rsidRDefault="003D7ED5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58854861" w14:textId="77777777" w:rsidTr="00490D7D">
        <w:trPr>
          <w:trHeight w:val="20"/>
        </w:trPr>
        <w:tc>
          <w:tcPr>
            <w:tcW w:w="5949" w:type="dxa"/>
            <w:gridSpan w:val="2"/>
          </w:tcPr>
          <w:p w14:paraId="0328B662" w14:textId="77777777" w:rsidR="001C2A2A" w:rsidRPr="00C058E5" w:rsidRDefault="001C2A2A" w:rsidP="00490D7D">
            <w:pPr>
              <w:adjustRightInd w:val="0"/>
              <w:snapToGrid w:val="0"/>
              <w:spacing w:before="120" w:after="120"/>
            </w:pPr>
            <w:r w:rsidRPr="00C058E5">
              <w:t>Klasa efektywności energetycznej urządzenia / instalacji podlegających wymianie:</w:t>
            </w:r>
          </w:p>
        </w:tc>
        <w:tc>
          <w:tcPr>
            <w:tcW w:w="3107" w:type="dxa"/>
          </w:tcPr>
          <w:p w14:paraId="4BE9844C" w14:textId="77777777" w:rsidR="001C2A2A" w:rsidRPr="00C058E5" w:rsidRDefault="001C2A2A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74DAE553" w14:textId="77777777" w:rsidTr="00490D7D">
        <w:trPr>
          <w:trHeight w:val="20"/>
        </w:trPr>
        <w:tc>
          <w:tcPr>
            <w:tcW w:w="5949" w:type="dxa"/>
            <w:gridSpan w:val="2"/>
          </w:tcPr>
          <w:p w14:paraId="0C3689E2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  <w:r w:rsidRPr="00C058E5">
              <w:t xml:space="preserve">Rodzaj </w:t>
            </w:r>
            <w:r w:rsidR="003D7ED5" w:rsidRPr="00C058E5">
              <w:t xml:space="preserve">urządzenia / instalacji </w:t>
            </w:r>
            <w:r w:rsidRPr="00C058E5">
              <w:t xml:space="preserve">montowanego </w:t>
            </w:r>
            <w:r w:rsidR="003D7ED5" w:rsidRPr="00C058E5">
              <w:t>w ramach realizacji Przedsięwzięcia</w:t>
            </w:r>
            <w:r w:rsidR="00490D7D" w:rsidRPr="00C058E5">
              <w:t>:</w:t>
            </w:r>
          </w:p>
        </w:tc>
        <w:tc>
          <w:tcPr>
            <w:tcW w:w="3107" w:type="dxa"/>
          </w:tcPr>
          <w:p w14:paraId="23545202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4F313804" w14:textId="77777777" w:rsidTr="00490D7D">
        <w:trPr>
          <w:trHeight w:val="20"/>
        </w:trPr>
        <w:tc>
          <w:tcPr>
            <w:tcW w:w="5949" w:type="dxa"/>
            <w:gridSpan w:val="2"/>
          </w:tcPr>
          <w:p w14:paraId="0C9C8FC0" w14:textId="77777777" w:rsidR="00A13FFE" w:rsidRPr="00C058E5" w:rsidRDefault="0081231B" w:rsidP="0081231B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Kocioł niskotemperaturowy na paliwo gazowe lub ciekłe</w:t>
            </w:r>
          </w:p>
        </w:tc>
        <w:tc>
          <w:tcPr>
            <w:tcW w:w="3107" w:type="dxa"/>
          </w:tcPr>
          <w:p w14:paraId="6D43701F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3E639305" w14:textId="77777777" w:rsidTr="00490D7D">
        <w:trPr>
          <w:trHeight w:val="20"/>
        </w:trPr>
        <w:tc>
          <w:tcPr>
            <w:tcW w:w="5949" w:type="dxa"/>
            <w:gridSpan w:val="2"/>
          </w:tcPr>
          <w:p w14:paraId="2E3EDAE1" w14:textId="77777777" w:rsidR="0081231B" w:rsidRPr="00C058E5" w:rsidRDefault="0081231B" w:rsidP="0081231B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Kocioł niskotemperaturowy na biomasę</w:t>
            </w:r>
          </w:p>
        </w:tc>
        <w:tc>
          <w:tcPr>
            <w:tcW w:w="3107" w:type="dxa"/>
          </w:tcPr>
          <w:p w14:paraId="3C5FB305" w14:textId="77777777" w:rsidR="0081231B" w:rsidRPr="00C058E5" w:rsidRDefault="0081231B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55D999FA" w14:textId="77777777" w:rsidTr="00490D7D">
        <w:trPr>
          <w:trHeight w:val="20"/>
        </w:trPr>
        <w:tc>
          <w:tcPr>
            <w:tcW w:w="5949" w:type="dxa"/>
            <w:gridSpan w:val="2"/>
          </w:tcPr>
          <w:p w14:paraId="0D0BF63E" w14:textId="77777777" w:rsidR="00A13FFE" w:rsidRPr="00C058E5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Kocioł kondensacyjny</w:t>
            </w:r>
            <w:r w:rsidR="0081231B" w:rsidRPr="00C058E5">
              <w:t>,</w:t>
            </w:r>
            <w:r w:rsidRPr="00C058E5">
              <w:t xml:space="preserve"> opalany gazem ziemnym lub olejem opałowym lekkim</w:t>
            </w:r>
          </w:p>
        </w:tc>
        <w:tc>
          <w:tcPr>
            <w:tcW w:w="3107" w:type="dxa"/>
          </w:tcPr>
          <w:p w14:paraId="1EF270AF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0C9D9C8B" w14:textId="77777777" w:rsidTr="00490D7D">
        <w:trPr>
          <w:trHeight w:val="20"/>
        </w:trPr>
        <w:tc>
          <w:tcPr>
            <w:tcW w:w="5949" w:type="dxa"/>
            <w:gridSpan w:val="2"/>
          </w:tcPr>
          <w:p w14:paraId="17F4F2B3" w14:textId="77777777" w:rsidR="0081231B" w:rsidRPr="00C058E5" w:rsidRDefault="0081231B" w:rsidP="008A4F69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Elektryczny podgrzewacz przepływowy</w:t>
            </w:r>
          </w:p>
        </w:tc>
        <w:tc>
          <w:tcPr>
            <w:tcW w:w="3107" w:type="dxa"/>
          </w:tcPr>
          <w:p w14:paraId="2B0F7F91" w14:textId="77777777" w:rsidR="0081231B" w:rsidRPr="00C058E5" w:rsidRDefault="0081231B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1B1C282F" w14:textId="77777777" w:rsidTr="00490D7D">
        <w:trPr>
          <w:trHeight w:val="20"/>
        </w:trPr>
        <w:tc>
          <w:tcPr>
            <w:tcW w:w="5949" w:type="dxa"/>
            <w:gridSpan w:val="2"/>
          </w:tcPr>
          <w:p w14:paraId="158B432F" w14:textId="77777777" w:rsidR="0081231B" w:rsidRPr="00C058E5" w:rsidRDefault="0081231B" w:rsidP="008A4F69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Elektryczny podgrzewacz akumulacyjny</w:t>
            </w:r>
          </w:p>
        </w:tc>
        <w:tc>
          <w:tcPr>
            <w:tcW w:w="3107" w:type="dxa"/>
          </w:tcPr>
          <w:p w14:paraId="1A9D2EE1" w14:textId="77777777" w:rsidR="0081231B" w:rsidRPr="00C058E5" w:rsidRDefault="0081231B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7EBAFC87" w14:textId="77777777" w:rsidTr="00490D7D">
        <w:trPr>
          <w:trHeight w:val="20"/>
        </w:trPr>
        <w:tc>
          <w:tcPr>
            <w:tcW w:w="5949" w:type="dxa"/>
            <w:gridSpan w:val="2"/>
          </w:tcPr>
          <w:p w14:paraId="223E60A1" w14:textId="77777777" w:rsidR="00A13FFE" w:rsidRPr="00C058E5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Pompa ciepła typu woda/woda, sprężarkowa, napędzana elektrycznie</w:t>
            </w:r>
          </w:p>
        </w:tc>
        <w:tc>
          <w:tcPr>
            <w:tcW w:w="3107" w:type="dxa"/>
          </w:tcPr>
          <w:p w14:paraId="4E0DB3E3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78ABC4FA" w14:textId="77777777" w:rsidTr="00490D7D">
        <w:trPr>
          <w:trHeight w:val="20"/>
        </w:trPr>
        <w:tc>
          <w:tcPr>
            <w:tcW w:w="5949" w:type="dxa"/>
            <w:gridSpan w:val="2"/>
          </w:tcPr>
          <w:p w14:paraId="6676CAEA" w14:textId="77777777" w:rsidR="00A13FFE" w:rsidRPr="00C058E5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Pompa ciepła typu glikol/woda, sprężarkowa, napędzana elektrycznie</w:t>
            </w:r>
          </w:p>
        </w:tc>
        <w:tc>
          <w:tcPr>
            <w:tcW w:w="3107" w:type="dxa"/>
          </w:tcPr>
          <w:p w14:paraId="76536738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17993079" w14:textId="77777777" w:rsidTr="00490D7D">
        <w:trPr>
          <w:trHeight w:val="20"/>
        </w:trPr>
        <w:tc>
          <w:tcPr>
            <w:tcW w:w="5949" w:type="dxa"/>
            <w:gridSpan w:val="2"/>
          </w:tcPr>
          <w:p w14:paraId="70B0B1EA" w14:textId="77777777" w:rsidR="00A13FFE" w:rsidRPr="00C058E5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Pompa ciepła typu bezpośrednie odparowanie w gruncie/woda, sprężarkowa, napędzana elektrycznie</w:t>
            </w:r>
          </w:p>
        </w:tc>
        <w:tc>
          <w:tcPr>
            <w:tcW w:w="3107" w:type="dxa"/>
          </w:tcPr>
          <w:p w14:paraId="45A64B07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4143E499" w14:textId="77777777" w:rsidTr="00490D7D">
        <w:trPr>
          <w:trHeight w:val="20"/>
        </w:trPr>
        <w:tc>
          <w:tcPr>
            <w:tcW w:w="5949" w:type="dxa"/>
            <w:gridSpan w:val="2"/>
          </w:tcPr>
          <w:p w14:paraId="6AE55F22" w14:textId="77777777" w:rsidR="00A13FFE" w:rsidRPr="00C058E5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Pompa ciepła typu powietrze/woda, sprężarkowa, napędzana elektrycznie</w:t>
            </w:r>
          </w:p>
        </w:tc>
        <w:tc>
          <w:tcPr>
            <w:tcW w:w="3107" w:type="dxa"/>
          </w:tcPr>
          <w:p w14:paraId="7C7F78A2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05A31FC6" w14:textId="77777777" w:rsidTr="00490D7D">
        <w:trPr>
          <w:trHeight w:val="20"/>
        </w:trPr>
        <w:tc>
          <w:tcPr>
            <w:tcW w:w="5949" w:type="dxa"/>
            <w:gridSpan w:val="2"/>
          </w:tcPr>
          <w:p w14:paraId="64A5A443" w14:textId="77777777" w:rsidR="00A13FFE" w:rsidRPr="00C058E5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 xml:space="preserve">Pompa ciepła typu powietrze/woda, sprężarkowa, </w:t>
            </w:r>
            <w:r w:rsidRPr="00C058E5">
              <w:lastRenderedPageBreak/>
              <w:t>napędzana gazem</w:t>
            </w:r>
          </w:p>
        </w:tc>
        <w:tc>
          <w:tcPr>
            <w:tcW w:w="3107" w:type="dxa"/>
          </w:tcPr>
          <w:p w14:paraId="419B80A5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175AFEF4" w14:textId="77777777" w:rsidTr="00490D7D">
        <w:trPr>
          <w:trHeight w:val="20"/>
        </w:trPr>
        <w:tc>
          <w:tcPr>
            <w:tcW w:w="5949" w:type="dxa"/>
            <w:gridSpan w:val="2"/>
          </w:tcPr>
          <w:p w14:paraId="5E069CA2" w14:textId="77777777" w:rsidR="00A13FFE" w:rsidRPr="00C058E5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Pompa ciepła typu powietrze/woda, absorpcyjna, napędzana gazem</w:t>
            </w:r>
          </w:p>
        </w:tc>
        <w:tc>
          <w:tcPr>
            <w:tcW w:w="3107" w:type="dxa"/>
          </w:tcPr>
          <w:p w14:paraId="3EB3EB69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4CB28F7D" w14:textId="77777777" w:rsidTr="00490D7D">
        <w:trPr>
          <w:trHeight w:val="20"/>
        </w:trPr>
        <w:tc>
          <w:tcPr>
            <w:tcW w:w="5949" w:type="dxa"/>
            <w:gridSpan w:val="2"/>
          </w:tcPr>
          <w:p w14:paraId="18F38805" w14:textId="77777777" w:rsidR="00A13FFE" w:rsidRPr="00C058E5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Pompa ciepła typu glikol/woda, sprężarkowa, napędzana gazem</w:t>
            </w:r>
          </w:p>
        </w:tc>
        <w:tc>
          <w:tcPr>
            <w:tcW w:w="3107" w:type="dxa"/>
          </w:tcPr>
          <w:p w14:paraId="51B5F631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63758979" w14:textId="77777777" w:rsidTr="00490D7D">
        <w:trPr>
          <w:trHeight w:val="20"/>
        </w:trPr>
        <w:tc>
          <w:tcPr>
            <w:tcW w:w="5949" w:type="dxa"/>
            <w:gridSpan w:val="2"/>
          </w:tcPr>
          <w:p w14:paraId="79379881" w14:textId="77777777" w:rsidR="00A13FFE" w:rsidRPr="00C058E5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Pompa ciepła typu glikol/woda, absorpcyjna, napędzana gazem</w:t>
            </w:r>
          </w:p>
        </w:tc>
        <w:tc>
          <w:tcPr>
            <w:tcW w:w="3107" w:type="dxa"/>
          </w:tcPr>
          <w:p w14:paraId="64E294DB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1B4F1F28" w14:textId="77777777" w:rsidTr="00490D7D">
        <w:trPr>
          <w:trHeight w:val="20"/>
        </w:trPr>
        <w:tc>
          <w:tcPr>
            <w:tcW w:w="5949" w:type="dxa"/>
            <w:gridSpan w:val="2"/>
          </w:tcPr>
          <w:p w14:paraId="2F27C0B9" w14:textId="77777777" w:rsidR="00A13FFE" w:rsidRPr="00C058E5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Węzeł cieplny kompaktowy z obudową</w:t>
            </w:r>
          </w:p>
        </w:tc>
        <w:tc>
          <w:tcPr>
            <w:tcW w:w="3107" w:type="dxa"/>
          </w:tcPr>
          <w:p w14:paraId="231943EA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4500FEF5" w14:textId="77777777" w:rsidTr="00490D7D">
        <w:trPr>
          <w:trHeight w:val="20"/>
        </w:trPr>
        <w:tc>
          <w:tcPr>
            <w:tcW w:w="5949" w:type="dxa"/>
            <w:gridSpan w:val="2"/>
          </w:tcPr>
          <w:p w14:paraId="456B0F62" w14:textId="77777777" w:rsidR="00A13FFE" w:rsidRPr="00C058E5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Węzeł cieplny kompaktowy bez obudowy</w:t>
            </w:r>
          </w:p>
        </w:tc>
        <w:tc>
          <w:tcPr>
            <w:tcW w:w="3107" w:type="dxa"/>
          </w:tcPr>
          <w:p w14:paraId="3739F1E0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43463EEC" w14:textId="77777777" w:rsidTr="00490D7D">
        <w:trPr>
          <w:trHeight w:val="20"/>
        </w:trPr>
        <w:tc>
          <w:tcPr>
            <w:tcW w:w="5949" w:type="dxa"/>
            <w:gridSpan w:val="2"/>
          </w:tcPr>
          <w:p w14:paraId="5241DC03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  <w:r w:rsidRPr="00C058E5">
              <w:t>Rok budowy budynku</w:t>
            </w:r>
            <w:r w:rsidR="001C2A2A" w:rsidRPr="00C058E5">
              <w:t xml:space="preserve"> w którym następuje wymiana urządzenia / instalacji</w:t>
            </w:r>
            <w:r w:rsidR="001C2A2A" w:rsidRPr="00C058E5">
              <w:rPr>
                <w:shd w:val="clear" w:color="auto" w:fill="FFFFFF"/>
              </w:rPr>
              <w:t xml:space="preserve"> służących do celów ogrzewania lub przygotowania ciepłej wody użytkowej</w:t>
            </w:r>
            <w:r w:rsidRPr="00C058E5">
              <w:t>:</w:t>
            </w:r>
          </w:p>
        </w:tc>
        <w:tc>
          <w:tcPr>
            <w:tcW w:w="3107" w:type="dxa"/>
          </w:tcPr>
          <w:p w14:paraId="43A24538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40768385" w14:textId="77777777" w:rsidTr="00490D7D">
        <w:trPr>
          <w:trHeight w:val="20"/>
        </w:trPr>
        <w:tc>
          <w:tcPr>
            <w:tcW w:w="5949" w:type="dxa"/>
            <w:gridSpan w:val="2"/>
          </w:tcPr>
          <w:p w14:paraId="78E8CBCE" w14:textId="77777777" w:rsidR="00A13FFE" w:rsidRPr="00C058E5" w:rsidRDefault="00A13FFE" w:rsidP="0081231B">
            <w:r w:rsidRPr="00C058E5">
              <w:t>Powierzchnia o regulowanej temperaturze powietrza [m2]</w:t>
            </w:r>
            <w:r w:rsidR="0081231B" w:rsidRPr="00C058E5">
              <w:t xml:space="preserve"> </w:t>
            </w:r>
            <w:r w:rsidR="0081231B" w:rsidRPr="00C058E5">
              <w:rPr>
                <w:rFonts w:ascii="Open Sans" w:hAnsi="Open Sans"/>
                <w:shd w:val="clear" w:color="auto" w:fill="FFFFFF"/>
              </w:rPr>
              <w:t xml:space="preserve">wyznaczona według PN-ISO 9836:2015-12 </w:t>
            </w:r>
            <w:r w:rsidRPr="00C058E5">
              <w:t>:</w:t>
            </w:r>
          </w:p>
        </w:tc>
        <w:tc>
          <w:tcPr>
            <w:tcW w:w="3107" w:type="dxa"/>
          </w:tcPr>
          <w:p w14:paraId="15DFA981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20DB1252" w14:textId="77777777" w:rsidTr="00490D7D">
        <w:trPr>
          <w:trHeight w:val="20"/>
        </w:trPr>
        <w:tc>
          <w:tcPr>
            <w:tcW w:w="5949" w:type="dxa"/>
            <w:gridSpan w:val="2"/>
          </w:tcPr>
          <w:p w14:paraId="1DA04E00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  <w:rPr>
                <w:shd w:val="clear" w:color="auto" w:fill="FFFFFF"/>
              </w:rPr>
            </w:pPr>
            <w:r w:rsidRPr="00C058E5">
              <w:t xml:space="preserve">Eu </w:t>
            </w:r>
            <w:r w:rsidRPr="00C058E5">
              <w:rPr>
                <w:shd w:val="clear" w:color="auto" w:fill="FFFFFF"/>
              </w:rPr>
              <w:t xml:space="preserve">- </w:t>
            </w:r>
            <w:r w:rsidRPr="00C058E5">
              <w:t xml:space="preserve">jednostkowe zapotrzebowanie budynku na energię użytkową </w:t>
            </w:r>
            <w:r w:rsidRPr="00C058E5">
              <w:rPr>
                <w:shd w:val="clear" w:color="auto" w:fill="FFFFFF"/>
              </w:rPr>
              <w:t xml:space="preserve"> [kWh/m2/rok]:</w:t>
            </w:r>
          </w:p>
        </w:tc>
        <w:tc>
          <w:tcPr>
            <w:tcW w:w="3107" w:type="dxa"/>
          </w:tcPr>
          <w:p w14:paraId="29DD10D2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226B9377" w14:textId="77777777" w:rsidTr="00490D7D">
        <w:trPr>
          <w:trHeight w:val="20"/>
        </w:trPr>
        <w:tc>
          <w:tcPr>
            <w:tcW w:w="5949" w:type="dxa"/>
            <w:gridSpan w:val="2"/>
          </w:tcPr>
          <w:p w14:paraId="0F5A98F4" w14:textId="77777777" w:rsidR="00A13FFE" w:rsidRPr="00C058E5" w:rsidRDefault="00A13FFE" w:rsidP="0081231B">
            <w:r w:rsidRPr="00C058E5">
              <w:t>η1 - sprawność systemu grzewczego przed realizacją przedsięwzięcia</w:t>
            </w:r>
            <w:r w:rsidR="0081231B" w:rsidRPr="00C058E5">
              <w:t xml:space="preserve"> o</w:t>
            </w:r>
            <w:r w:rsidR="0081231B" w:rsidRPr="00C058E5">
              <w:rPr>
                <w:rFonts w:ascii="Open Sans" w:hAnsi="Open Sans"/>
                <w:shd w:val="clear" w:color="auto" w:fill="FFFFFF"/>
              </w:rPr>
              <w:t>bliczon</w:t>
            </w:r>
            <w:r w:rsidR="008A4F69" w:rsidRPr="00C058E5">
              <w:rPr>
                <w:rFonts w:ascii="Open Sans" w:hAnsi="Open Sans"/>
                <w:shd w:val="clear" w:color="auto" w:fill="FFFFFF"/>
              </w:rPr>
              <w:t>a</w:t>
            </w:r>
            <w:r w:rsidR="0081231B" w:rsidRPr="00C058E5">
              <w:rPr>
                <w:rFonts w:ascii="Open Sans" w:hAnsi="Open Sans"/>
                <w:shd w:val="clear" w:color="auto" w:fill="FFFFFF"/>
              </w:rPr>
              <w:t xml:space="preserve"> zgodnie z przepisami wydanymi na podstawie art. 15ustawy z dnia 29 sierpnia 2014 r. o charakterystyce energetycznej budynków (Dz. U. z 2021 r. poz. 497)</w:t>
            </w:r>
            <w:r w:rsidRPr="00C058E5">
              <w:t>:</w:t>
            </w:r>
          </w:p>
        </w:tc>
        <w:tc>
          <w:tcPr>
            <w:tcW w:w="3107" w:type="dxa"/>
          </w:tcPr>
          <w:p w14:paraId="21AA6EDB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01FECCE2" w14:textId="77777777" w:rsidTr="00490D7D">
        <w:trPr>
          <w:trHeight w:val="20"/>
        </w:trPr>
        <w:tc>
          <w:tcPr>
            <w:tcW w:w="5949" w:type="dxa"/>
            <w:gridSpan w:val="2"/>
          </w:tcPr>
          <w:p w14:paraId="1404EFC9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  <w:r w:rsidRPr="00C058E5">
              <w:t xml:space="preserve">η2 - sprawność systemu grzewczego po realizacji przedsięwzięcia </w:t>
            </w:r>
            <w:r w:rsidR="0081231B" w:rsidRPr="00C058E5">
              <w:t>o</w:t>
            </w:r>
            <w:r w:rsidR="0081231B" w:rsidRPr="00C058E5">
              <w:rPr>
                <w:rFonts w:ascii="Open Sans" w:hAnsi="Open Sans"/>
                <w:shd w:val="clear" w:color="auto" w:fill="FFFFFF"/>
              </w:rPr>
              <w:t>bliczon</w:t>
            </w:r>
            <w:r w:rsidR="008A4F69" w:rsidRPr="00C058E5">
              <w:rPr>
                <w:rFonts w:ascii="Open Sans" w:hAnsi="Open Sans"/>
                <w:shd w:val="clear" w:color="auto" w:fill="FFFFFF"/>
              </w:rPr>
              <w:t>a</w:t>
            </w:r>
            <w:r w:rsidR="0081231B" w:rsidRPr="00C058E5">
              <w:rPr>
                <w:rFonts w:ascii="Open Sans" w:hAnsi="Open Sans"/>
                <w:shd w:val="clear" w:color="auto" w:fill="FFFFFF"/>
              </w:rPr>
              <w:t xml:space="preserve"> zgodnie z przepisami wydanymi na podstawie art. 15ustawy z dnia 29 sierpnia 2014 r. o charakterystyce energetycznej budynków (Dz. U. z 2021 r. poz. 497)</w:t>
            </w:r>
            <w:r w:rsidR="0081231B" w:rsidRPr="00C058E5">
              <w:t>:</w:t>
            </w:r>
          </w:p>
        </w:tc>
        <w:tc>
          <w:tcPr>
            <w:tcW w:w="3107" w:type="dxa"/>
          </w:tcPr>
          <w:p w14:paraId="1C6FA44D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3063257B" w14:textId="77777777" w:rsidTr="00490D7D">
        <w:trPr>
          <w:trHeight w:val="20"/>
        </w:trPr>
        <w:tc>
          <w:tcPr>
            <w:tcW w:w="5949" w:type="dxa"/>
            <w:gridSpan w:val="2"/>
          </w:tcPr>
          <w:p w14:paraId="2706A257" w14:textId="77777777" w:rsidR="0081231B" w:rsidRPr="00C058E5" w:rsidRDefault="0081231B" w:rsidP="00490D7D">
            <w:pPr>
              <w:adjustRightInd w:val="0"/>
              <w:snapToGrid w:val="0"/>
              <w:spacing w:before="120" w:after="120"/>
            </w:pPr>
            <w:r w:rsidRPr="00C058E5">
              <w:t>Strefa klimatyczna:</w:t>
            </w:r>
          </w:p>
        </w:tc>
        <w:tc>
          <w:tcPr>
            <w:tcW w:w="3107" w:type="dxa"/>
          </w:tcPr>
          <w:p w14:paraId="448EABD7" w14:textId="77777777" w:rsidR="0081231B" w:rsidRPr="00C058E5" w:rsidRDefault="0081231B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7D34514D" w14:textId="77777777" w:rsidTr="00490D7D">
        <w:trPr>
          <w:trHeight w:val="20"/>
        </w:trPr>
        <w:tc>
          <w:tcPr>
            <w:tcW w:w="5949" w:type="dxa"/>
            <w:gridSpan w:val="2"/>
          </w:tcPr>
          <w:p w14:paraId="66A1B95F" w14:textId="77777777" w:rsidR="0050255E" w:rsidRPr="00C058E5" w:rsidRDefault="0050255E" w:rsidP="00490D7D">
            <w:pPr>
              <w:adjustRightInd w:val="0"/>
              <w:snapToGrid w:val="0"/>
              <w:spacing w:before="120" w:after="120"/>
            </w:pPr>
            <w:r w:rsidRPr="00C058E5">
              <w:t>Koszt realizacji Przedsięwzięcia:</w:t>
            </w:r>
          </w:p>
        </w:tc>
        <w:tc>
          <w:tcPr>
            <w:tcW w:w="3107" w:type="dxa"/>
          </w:tcPr>
          <w:p w14:paraId="65515B9C" w14:textId="77777777" w:rsidR="0050255E" w:rsidRPr="00C058E5" w:rsidRDefault="0050255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33A057FD" w14:textId="77777777" w:rsidTr="00490D7D">
        <w:trPr>
          <w:trHeight w:val="20"/>
        </w:trPr>
        <w:tc>
          <w:tcPr>
            <w:tcW w:w="5949" w:type="dxa"/>
            <w:gridSpan w:val="2"/>
          </w:tcPr>
          <w:p w14:paraId="5B1FEACF" w14:textId="77777777" w:rsidR="00B6217E" w:rsidRPr="00C058E5" w:rsidRDefault="00B6217E" w:rsidP="00490D7D">
            <w:pPr>
              <w:adjustRightInd w:val="0"/>
              <w:snapToGrid w:val="0"/>
              <w:spacing w:before="120" w:after="120"/>
            </w:pPr>
            <w:r w:rsidRPr="00C058E5">
              <w:t>Wnioskowana kwota dofinansowania:</w:t>
            </w:r>
          </w:p>
        </w:tc>
        <w:tc>
          <w:tcPr>
            <w:tcW w:w="3107" w:type="dxa"/>
          </w:tcPr>
          <w:p w14:paraId="72800081" w14:textId="77777777" w:rsidR="00B6217E" w:rsidRPr="00C058E5" w:rsidRDefault="00B6217E" w:rsidP="00490D7D">
            <w:pPr>
              <w:adjustRightInd w:val="0"/>
              <w:snapToGrid w:val="0"/>
              <w:spacing w:before="120" w:after="120"/>
            </w:pPr>
          </w:p>
        </w:tc>
      </w:tr>
      <w:tr w:rsidR="0050255E" w:rsidRPr="00C058E5" w14:paraId="60F4389F" w14:textId="77777777" w:rsidTr="00490D7D">
        <w:trPr>
          <w:trHeight w:val="20"/>
        </w:trPr>
        <w:tc>
          <w:tcPr>
            <w:tcW w:w="5949" w:type="dxa"/>
            <w:gridSpan w:val="2"/>
          </w:tcPr>
          <w:p w14:paraId="295C59F5" w14:textId="404D651C" w:rsidR="0050255E" w:rsidRPr="00C058E5" w:rsidRDefault="0050255E" w:rsidP="00490D7D">
            <w:pPr>
              <w:adjustRightInd w:val="0"/>
              <w:snapToGrid w:val="0"/>
              <w:spacing w:before="120" w:after="120"/>
            </w:pPr>
            <w:r w:rsidRPr="00C058E5">
              <w:t>Suma oszczędności</w:t>
            </w:r>
            <w:r w:rsidR="00490D7D" w:rsidRPr="00C058E5">
              <w:t xml:space="preserve"> określona jako ilość energii finalnej zaoszczędzonej w wyniku realizacji Przedsięwzięcia w roku kalendarzowym, wyrażona w tonach oleju ekwiwalentnego, ustalona na podstawie wartości referencyjnych określonych przez Ministra Klimatu i Środowiska na podstawie art. 15a ust. 5 Ustawy z dnia 20 maja 2016 r. o efektywności energetycznej (</w:t>
            </w:r>
            <w:r w:rsidR="004E5EAA" w:rsidRPr="004E5EAA">
              <w:t>Dz.U. 2021 poz. 2166</w:t>
            </w:r>
            <w:r w:rsidR="00490D7D" w:rsidRPr="00C058E5">
              <w:t>)</w:t>
            </w:r>
            <w:r w:rsidRPr="00C058E5">
              <w:t>:</w:t>
            </w:r>
            <w:r w:rsidR="00035EB7">
              <w:t xml:space="preserve"> </w:t>
            </w:r>
          </w:p>
        </w:tc>
        <w:tc>
          <w:tcPr>
            <w:tcW w:w="3107" w:type="dxa"/>
          </w:tcPr>
          <w:p w14:paraId="56F3C5B3" w14:textId="77777777" w:rsidR="0050255E" w:rsidRPr="00C058E5" w:rsidRDefault="0050255E" w:rsidP="00490D7D">
            <w:pPr>
              <w:adjustRightInd w:val="0"/>
              <w:snapToGrid w:val="0"/>
              <w:spacing w:before="120" w:after="120"/>
            </w:pPr>
          </w:p>
        </w:tc>
      </w:tr>
    </w:tbl>
    <w:p w14:paraId="142D0860" w14:textId="2187F245" w:rsidR="00277402" w:rsidRDefault="00277402" w:rsidP="00490D7D"/>
    <w:p w14:paraId="7765F5AA" w14:textId="1D8E683B" w:rsidR="00B16C91" w:rsidRDefault="00B16C91" w:rsidP="00490D7D"/>
    <w:p w14:paraId="3887F382" w14:textId="526FA402" w:rsidR="00B16C91" w:rsidRDefault="00B16C91" w:rsidP="001F3061">
      <w:pPr>
        <w:jc w:val="both"/>
      </w:pPr>
      <w:r>
        <w:t xml:space="preserve">Oświadczam, że Przedsięwzięcie, którego dotyczy niniejszy </w:t>
      </w:r>
      <w:r w:rsidR="00455911">
        <w:t>W</w:t>
      </w:r>
      <w:r>
        <w:t xml:space="preserve">niosek </w:t>
      </w:r>
      <w:r w:rsidR="00455911">
        <w:t>nie zostało zgłoszone, ani nie pozyskano na jego realizację innego dofinansowania</w:t>
      </w:r>
      <w:r w:rsidR="00CF7728" w:rsidRPr="00CF7728">
        <w:t xml:space="preserve"> w ramach programu bezzwrotnych dofinansowań</w:t>
      </w:r>
      <w:r w:rsidR="00CF7728">
        <w:t xml:space="preserve"> </w:t>
      </w:r>
      <w:r w:rsidR="00CF7728" w:rsidRPr="00CF7728">
        <w:t>w celu współfinansowania przedsięwzięć służących poprawie efektywności energetycznej</w:t>
      </w:r>
      <w:r w:rsidR="00455911">
        <w:t>, niż dofinansowanie stanowiące przedmiot niniejszego Wniosku</w:t>
      </w:r>
      <w:r w:rsidR="00CF7728">
        <w:t>.</w:t>
      </w:r>
      <w:r w:rsidR="00455911">
        <w:t xml:space="preserve"> </w:t>
      </w:r>
    </w:p>
    <w:p w14:paraId="4D580EF7" w14:textId="4642EC9A" w:rsidR="00B16C91" w:rsidRDefault="00B16C91" w:rsidP="00490D7D"/>
    <w:p w14:paraId="107BA5BE" w14:textId="5D5F9B5D" w:rsidR="00B16C91" w:rsidRDefault="00B16C91" w:rsidP="00490D7D"/>
    <w:p w14:paraId="37D824D7" w14:textId="77777777" w:rsidR="00180E79" w:rsidRDefault="00180E79" w:rsidP="00490D7D"/>
    <w:p w14:paraId="1EA711D6" w14:textId="77777777" w:rsidR="00490D7D" w:rsidRPr="00C058E5" w:rsidRDefault="00490D7D" w:rsidP="0051185D">
      <w:pPr>
        <w:ind w:left="2832" w:firstLine="708"/>
      </w:pPr>
      <w:r w:rsidRPr="00C058E5">
        <w:t>………………………………..</w:t>
      </w:r>
      <w:r w:rsidR="00277402">
        <w:t xml:space="preserve"> </w:t>
      </w:r>
      <w:r w:rsidR="00277402" w:rsidRPr="00C058E5">
        <w:t>(podpis wnioskodawcy)</w:t>
      </w:r>
    </w:p>
    <w:sectPr w:rsidR="00490D7D" w:rsidRPr="00C058E5" w:rsidSect="00050C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ADCDF" w14:textId="77777777" w:rsidR="009C646B" w:rsidRDefault="009C646B" w:rsidP="00A13FFE">
      <w:r>
        <w:separator/>
      </w:r>
    </w:p>
  </w:endnote>
  <w:endnote w:type="continuationSeparator" w:id="0">
    <w:p w14:paraId="4565E3A1" w14:textId="77777777" w:rsidR="009C646B" w:rsidRDefault="009C646B" w:rsidP="00A1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Cambria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3F086" w14:textId="77777777" w:rsidR="00BB77C2" w:rsidRDefault="00BB77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ustomXmlInsRangeStart w:id="0" w:author="Stachurska Aneta" w:date="2022-12-12T14:53:00Z"/>
  <w:sdt>
    <w:sdtPr>
      <w:id w:val="1222870138"/>
      <w:docPartObj>
        <w:docPartGallery w:val="Page Numbers (Bottom of Page)"/>
        <w:docPartUnique/>
      </w:docPartObj>
    </w:sdtPr>
    <w:sdtEndPr/>
    <w:sdtContent>
      <w:customXmlInsRangeEnd w:id="0"/>
      <w:p w14:paraId="04972924" w14:textId="30701823" w:rsidR="00C014AB" w:rsidRDefault="00C014AB">
        <w:pPr>
          <w:pStyle w:val="Stopka"/>
          <w:jc w:val="right"/>
          <w:rPr>
            <w:ins w:id="1" w:author="Stachurska Aneta" w:date="2022-12-12T14:53:00Z"/>
          </w:rPr>
        </w:pPr>
        <w:ins w:id="2" w:author="Stachurska Aneta" w:date="2022-12-12T14:53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E028F1">
          <w:rPr>
            <w:noProof/>
          </w:rPr>
          <w:t>4</w:t>
        </w:r>
        <w:ins w:id="3" w:author="Stachurska Aneta" w:date="2022-12-12T14:53:00Z">
          <w:r>
            <w:fldChar w:fldCharType="end"/>
          </w:r>
        </w:ins>
      </w:p>
      <w:customXmlInsRangeStart w:id="4" w:author="Stachurska Aneta" w:date="2022-12-12T14:53:00Z"/>
    </w:sdtContent>
  </w:sdt>
  <w:customXmlInsRangeEnd w:id="4"/>
  <w:p w14:paraId="5AC62076" w14:textId="77777777" w:rsidR="00C014AB" w:rsidRDefault="00C014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C22C" w14:textId="77777777" w:rsidR="00BB77C2" w:rsidRDefault="00BB77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0D9DB" w14:textId="77777777" w:rsidR="009C646B" w:rsidRDefault="009C646B" w:rsidP="00A13FFE">
      <w:r>
        <w:separator/>
      </w:r>
    </w:p>
  </w:footnote>
  <w:footnote w:type="continuationSeparator" w:id="0">
    <w:p w14:paraId="681449DB" w14:textId="77777777" w:rsidR="009C646B" w:rsidRDefault="009C646B" w:rsidP="00A13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90364" w14:textId="77777777" w:rsidR="00BB77C2" w:rsidRDefault="00BB77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042A1" w14:textId="77777777" w:rsidR="00A13FFE" w:rsidRDefault="00025FD4" w:rsidP="00A13FFE">
    <w:pPr>
      <w:pStyle w:val="Nagwek"/>
      <w:jc w:val="center"/>
    </w:pPr>
    <w:r>
      <w:rPr>
        <w:b/>
        <w:color w:val="000000" w:themeColor="text1"/>
        <w:u w:val="single"/>
      </w:rPr>
      <w:t>Załącznik nr 1 do Regulaminu – Wzór wniosku o dofinansowanie przedsięwzięcia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BF7E5" w14:textId="77777777" w:rsidR="00BB77C2" w:rsidRDefault="00BB77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54C8"/>
    <w:multiLevelType w:val="hybridMultilevel"/>
    <w:tmpl w:val="A448FD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3F93"/>
    <w:multiLevelType w:val="hybridMultilevel"/>
    <w:tmpl w:val="6360BB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FE0"/>
    <w:rsid w:val="00025FD4"/>
    <w:rsid w:val="00035EB7"/>
    <w:rsid w:val="00050CA5"/>
    <w:rsid w:val="000D3E27"/>
    <w:rsid w:val="0011440D"/>
    <w:rsid w:val="00136F5B"/>
    <w:rsid w:val="00180E79"/>
    <w:rsid w:val="001C2A2A"/>
    <w:rsid w:val="001F3061"/>
    <w:rsid w:val="002248BA"/>
    <w:rsid w:val="00277402"/>
    <w:rsid w:val="003224EF"/>
    <w:rsid w:val="00366362"/>
    <w:rsid w:val="003D7ED5"/>
    <w:rsid w:val="00455911"/>
    <w:rsid w:val="00490D7D"/>
    <w:rsid w:val="004E5EAA"/>
    <w:rsid w:val="0050255E"/>
    <w:rsid w:val="0051185D"/>
    <w:rsid w:val="00572046"/>
    <w:rsid w:val="005864FE"/>
    <w:rsid w:val="005978B8"/>
    <w:rsid w:val="005D6412"/>
    <w:rsid w:val="00707E8E"/>
    <w:rsid w:val="0081231B"/>
    <w:rsid w:val="008A4F69"/>
    <w:rsid w:val="00967082"/>
    <w:rsid w:val="009717F9"/>
    <w:rsid w:val="00983626"/>
    <w:rsid w:val="009C646B"/>
    <w:rsid w:val="00A13FFE"/>
    <w:rsid w:val="00A5355A"/>
    <w:rsid w:val="00A73FE0"/>
    <w:rsid w:val="00AA54B8"/>
    <w:rsid w:val="00AC6AA2"/>
    <w:rsid w:val="00B16C91"/>
    <w:rsid w:val="00B50B6B"/>
    <w:rsid w:val="00B6217E"/>
    <w:rsid w:val="00B9410C"/>
    <w:rsid w:val="00BA49DD"/>
    <w:rsid w:val="00BB77C2"/>
    <w:rsid w:val="00C014AB"/>
    <w:rsid w:val="00C058E5"/>
    <w:rsid w:val="00C56649"/>
    <w:rsid w:val="00C814E4"/>
    <w:rsid w:val="00CD00CE"/>
    <w:rsid w:val="00CF7728"/>
    <w:rsid w:val="00D53DAE"/>
    <w:rsid w:val="00E0113E"/>
    <w:rsid w:val="00E028F1"/>
    <w:rsid w:val="00E36783"/>
    <w:rsid w:val="00F62C01"/>
    <w:rsid w:val="00FC237F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501B2"/>
  <w15:docId w15:val="{BC9E92CD-493A-4581-AF98-99D0789C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FE0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FE0"/>
    <w:pPr>
      <w:ind w:left="720"/>
      <w:contextualSpacing/>
    </w:pPr>
  </w:style>
  <w:style w:type="table" w:styleId="Tabela-Siatka">
    <w:name w:val="Table Grid"/>
    <w:basedOn w:val="Standardowy"/>
    <w:uiPriority w:val="39"/>
    <w:rsid w:val="00A13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3F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FF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13F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FFE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8123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4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402"/>
    <w:rPr>
      <w:rFonts w:ascii="Segoe UI" w:eastAsia="Times New Roman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16C9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Dalkia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Bartosiewicz</dc:creator>
  <cp:lastModifiedBy>Stachurska Aneta</cp:lastModifiedBy>
  <cp:revision>7</cp:revision>
  <cp:lastPrinted>2022-01-03T09:32:00Z</cp:lastPrinted>
  <dcterms:created xsi:type="dcterms:W3CDTF">2022-12-13T09:09:00Z</dcterms:created>
  <dcterms:modified xsi:type="dcterms:W3CDTF">2023-12-19T10:44:00Z</dcterms:modified>
</cp:coreProperties>
</file>